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CA" w:rsidRDefault="00FC7AFA" w:rsidP="00033CE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-1106805</wp:posOffset>
                </wp:positionH>
                <wp:positionV relativeFrom="paragraph">
                  <wp:posOffset>-923925</wp:posOffset>
                </wp:positionV>
                <wp:extent cx="7804087" cy="16478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087" cy="1647825"/>
                        </a:xfrm>
                        <a:prstGeom prst="rect">
                          <a:avLst/>
                        </a:prstGeom>
                        <a:solidFill>
                          <a:srgbClr val="FFFFFF"/>
                        </a:solidFill>
                        <a:ln w="9525">
                          <a:noFill/>
                          <a:miter lim="800000"/>
                          <a:headEnd/>
                          <a:tailEnd/>
                        </a:ln>
                      </wps:spPr>
                      <wps:txbx>
                        <w:txbxContent>
                          <w:p w:rsidR="00196F86" w:rsidRDefault="00196F86" w:rsidP="00FC7AFA">
                            <w:pPr>
                              <w:pStyle w:val="Art-PasteInHereGF"/>
                              <w:rPr>
                                <w:noProof/>
                              </w:rPr>
                            </w:pPr>
                          </w:p>
                          <w:p w:rsidR="00025C95" w:rsidRDefault="00025C95" w:rsidP="00FC7AFA">
                            <w:pPr>
                              <w:pStyle w:val="Art-PasteInHereGF"/>
                              <w:rPr>
                                <w:noProof/>
                              </w:rPr>
                            </w:pPr>
                          </w:p>
                          <w:p w:rsidR="00025C95" w:rsidRDefault="00025C95" w:rsidP="00FC7AFA">
                            <w:pPr>
                              <w:pStyle w:val="Art-PasteInHereGF"/>
                            </w:pPr>
                            <w:r>
                              <w:t xml:space="preserve">               </w:t>
                            </w:r>
                            <w:r>
                              <w:rPr>
                                <w:noProof/>
                              </w:rPr>
                              <w:drawing>
                                <wp:inline distT="0" distB="0" distL="0" distR="0" wp14:anchorId="10D4060A" wp14:editId="6149E535">
                                  <wp:extent cx="4991100" cy="11038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2728" cy="1126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15pt;margin-top:-72.75pt;width:614.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" stroked="f">
                <v:textbox>
                  <w:txbxContent>
                    <w:p w:rsidR="00196F86" w:rsidRDefault="00196F86" w:rsidP="00FC7AFA">
                      <w:pPr>
                        <w:pStyle w:val="Art-PasteInHereGF"/>
                        <w:rPr>
                          <w:noProof/>
                        </w:rPr>
                      </w:pPr>
                    </w:p>
                    <w:p w:rsidR="00025C95" w:rsidRDefault="00025C95" w:rsidP="00FC7AFA">
                      <w:pPr>
                        <w:pStyle w:val="Art-PasteInHereGF"/>
                        <w:rPr>
                          <w:noProof/>
                        </w:rPr>
                      </w:pPr>
                    </w:p>
                    <w:p w:rsidR="00025C95" w:rsidRDefault="00025C95" w:rsidP="00FC7AFA">
                      <w:pPr>
                        <w:pStyle w:val="Art-PasteInHereGF"/>
                      </w:pPr>
                      <w:r>
                        <w:t xml:space="preserve">               </w:t>
                      </w:r>
                      <w:r>
                        <w:rPr>
                          <w:noProof/>
                        </w:rPr>
                        <w:drawing>
                          <wp:inline distT="0" distB="0" distL="0" distR="0" wp14:anchorId="10D4060A" wp14:editId="6149E535">
                            <wp:extent cx="4991100" cy="11038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728" cy="1126325"/>
                                    </a:xfrm>
                                    <a:prstGeom prst="rect">
                                      <a:avLst/>
                                    </a:prstGeom>
                                  </pic:spPr>
                                </pic:pic>
                              </a:graphicData>
                            </a:graphic>
                          </wp:inline>
                        </w:drawing>
                      </w:r>
                    </w:p>
                  </w:txbxContent>
                </v:textbox>
              </v:shape>
            </w:pict>
          </mc:Fallback>
        </mc:AlternateContent>
      </w:r>
    </w:p>
    <w:p w:rsidR="00FC7AFA" w:rsidRDefault="00FC7AFA" w:rsidP="00033CE9"/>
    <w:p w:rsidR="00FC7AFA" w:rsidRDefault="00FC7AFA" w:rsidP="00033CE9"/>
    <w:p w:rsidR="00FC7AFA" w:rsidRPr="00580E50" w:rsidRDefault="00025C95" w:rsidP="00033CE9">
      <w:pPr>
        <w:rPr>
          <w:b/>
          <w:sz w:val="28"/>
          <w:szCs w:val="28"/>
        </w:rPr>
      </w:pPr>
      <w:r>
        <w:rPr>
          <w:b/>
          <w:sz w:val="28"/>
          <w:szCs w:val="28"/>
        </w:rPr>
        <w:t>PRESS RELEASE</w:t>
      </w:r>
    </w:p>
    <w:p w:rsidR="00025C95" w:rsidRDefault="00025C95" w:rsidP="00033CE9">
      <w:r w:rsidRPr="00025C95">
        <w:rPr>
          <w:b/>
        </w:rPr>
        <w:t>CONTACT</w:t>
      </w:r>
      <w:r>
        <w:t xml:space="preserve">: </w:t>
      </w:r>
      <w:r>
        <w:br/>
      </w:r>
      <w:r w:rsidR="008836A7">
        <w:t>James Coyle</w:t>
      </w:r>
      <w:r>
        <w:br/>
      </w:r>
      <w:r w:rsidR="008836A7">
        <w:t>(360) 567-3750</w:t>
      </w:r>
      <w:r>
        <w:br/>
      </w:r>
      <w:hyperlink r:id="rId10" w:history="1">
        <w:r w:rsidR="008836A7" w:rsidRPr="00850114">
          <w:rPr>
            <w:rStyle w:val="Hyperlink"/>
          </w:rPr>
          <w:t>james.coyle@event1software.com</w:t>
        </w:r>
      </w:hyperlink>
      <w:r w:rsidR="008836A7">
        <w:t xml:space="preserve"> </w:t>
      </w:r>
      <w:r>
        <w:br/>
      </w:r>
      <w:hyperlink r:id="rId11" w:history="1">
        <w:r w:rsidR="008836A7" w:rsidRPr="00850114">
          <w:rPr>
            <w:rStyle w:val="Hyperlink"/>
          </w:rPr>
          <w:t>www.event1software.com</w:t>
        </w:r>
      </w:hyperlink>
      <w:r w:rsidR="008836A7">
        <w:t xml:space="preserve"> </w:t>
      </w:r>
    </w:p>
    <w:p w:rsidR="00025C95" w:rsidRPr="00025C95" w:rsidRDefault="008836A7" w:rsidP="00033CE9">
      <w:pPr>
        <w:rPr>
          <w:b/>
        </w:rPr>
      </w:pPr>
      <w:r>
        <w:rPr>
          <w:b/>
        </w:rPr>
        <w:t xml:space="preserve">Event 1 Software </w:t>
      </w:r>
      <w:r w:rsidR="00025C95" w:rsidRPr="00025C95">
        <w:rPr>
          <w:b/>
        </w:rPr>
        <w:t>a Big Hit at</w:t>
      </w:r>
      <w:r w:rsidR="00025C95">
        <w:rPr>
          <w:b/>
        </w:rPr>
        <w:t xml:space="preserve"> </w:t>
      </w:r>
      <w:r w:rsidR="008278AB">
        <w:rPr>
          <w:b/>
        </w:rPr>
        <w:t xml:space="preserve">Annual </w:t>
      </w:r>
      <w:r w:rsidR="00025C95">
        <w:rPr>
          <w:b/>
        </w:rPr>
        <w:t xml:space="preserve">Viewpoint </w:t>
      </w:r>
      <w:r w:rsidR="00025C95" w:rsidRPr="00025C95">
        <w:rPr>
          <w:b/>
        </w:rPr>
        <w:t>User</w:t>
      </w:r>
      <w:r w:rsidR="008278AB">
        <w:rPr>
          <w:b/>
        </w:rPr>
        <w:t>s Conference</w:t>
      </w:r>
    </w:p>
    <w:p w:rsidR="00AF76FE" w:rsidRDefault="008278AB" w:rsidP="005E3D57">
      <w:pPr>
        <w:pStyle w:val="TitlePage-ContactInformation"/>
        <w:jc w:val="left"/>
        <w:rPr>
          <w:sz w:val="23"/>
          <w:szCs w:val="23"/>
        </w:rPr>
      </w:pPr>
      <w:r>
        <w:rPr>
          <w:sz w:val="23"/>
          <w:szCs w:val="23"/>
        </w:rPr>
        <w:t>Portland</w:t>
      </w:r>
      <w:r w:rsidR="00025C95" w:rsidRPr="002D7365">
        <w:rPr>
          <w:sz w:val="23"/>
          <w:szCs w:val="23"/>
        </w:rPr>
        <w:t xml:space="preserve">, Oregon </w:t>
      </w:r>
      <w:r w:rsidR="002D7365">
        <w:rPr>
          <w:sz w:val="23"/>
          <w:szCs w:val="23"/>
        </w:rPr>
        <w:t>–</w:t>
      </w:r>
      <w:r w:rsidR="00025C95" w:rsidRPr="002D7365">
        <w:rPr>
          <w:sz w:val="23"/>
          <w:szCs w:val="23"/>
        </w:rPr>
        <w:t xml:space="preserve"> </w:t>
      </w:r>
      <w:r w:rsidR="00ED24ED" w:rsidRPr="00ED24ED">
        <w:rPr>
          <w:sz w:val="23"/>
          <w:szCs w:val="23"/>
        </w:rPr>
        <w:t>Liberty Reports</w:t>
      </w:r>
      <w:r w:rsidR="00ED24ED">
        <w:rPr>
          <w:sz w:val="23"/>
          <w:szCs w:val="23"/>
        </w:rPr>
        <w:t>, t</w:t>
      </w:r>
      <w:r w:rsidR="00ED24ED" w:rsidRPr="00ED24ED">
        <w:rPr>
          <w:sz w:val="23"/>
          <w:szCs w:val="23"/>
        </w:rPr>
        <w:t>he latest generation of Event 1 Software's award winning E</w:t>
      </w:r>
      <w:r w:rsidR="00ED24ED">
        <w:rPr>
          <w:sz w:val="23"/>
          <w:szCs w:val="23"/>
        </w:rPr>
        <w:t xml:space="preserve">xcel-based reporting technology, </w:t>
      </w:r>
      <w:r w:rsidR="00F01B49">
        <w:rPr>
          <w:sz w:val="23"/>
          <w:szCs w:val="23"/>
        </w:rPr>
        <w:t xml:space="preserve">was a big hit at the recently completed Collaborate 2016, the annual conference for users </w:t>
      </w:r>
      <w:r w:rsidR="008836A7">
        <w:rPr>
          <w:sz w:val="23"/>
          <w:szCs w:val="23"/>
        </w:rPr>
        <w:t xml:space="preserve">of </w:t>
      </w:r>
      <w:r w:rsidR="00ED24ED">
        <w:rPr>
          <w:sz w:val="23"/>
          <w:szCs w:val="23"/>
        </w:rPr>
        <w:t>Viewpoint Construction Software</w:t>
      </w:r>
      <w:r w:rsidR="00170DF2">
        <w:rPr>
          <w:sz w:val="23"/>
          <w:szCs w:val="23"/>
        </w:rPr>
        <w:t>.</w:t>
      </w:r>
    </w:p>
    <w:p w:rsidR="0029571B" w:rsidRDefault="00170DF2" w:rsidP="005E3D57">
      <w:pPr>
        <w:pStyle w:val="TitlePage-ContactInformation"/>
        <w:jc w:val="left"/>
        <w:rPr>
          <w:sz w:val="23"/>
          <w:szCs w:val="23"/>
        </w:rPr>
      </w:pPr>
      <w:r>
        <w:rPr>
          <w:sz w:val="23"/>
          <w:szCs w:val="23"/>
        </w:rPr>
        <w:t>“</w:t>
      </w:r>
      <w:r w:rsidR="0029571B">
        <w:rPr>
          <w:sz w:val="23"/>
          <w:szCs w:val="23"/>
        </w:rPr>
        <w:t xml:space="preserve">We were delighted and a bit astonished with the excitement Liberty Reports generated at the Viewpoint conference,” says </w:t>
      </w:r>
      <w:r w:rsidR="008836A7">
        <w:rPr>
          <w:sz w:val="23"/>
          <w:szCs w:val="23"/>
        </w:rPr>
        <w:t>Mike Newland</w:t>
      </w:r>
      <w:r w:rsidR="0029571B">
        <w:rPr>
          <w:sz w:val="23"/>
          <w:szCs w:val="23"/>
        </w:rPr>
        <w:t xml:space="preserve">, President </w:t>
      </w:r>
      <w:r w:rsidR="008836A7">
        <w:rPr>
          <w:sz w:val="23"/>
          <w:szCs w:val="23"/>
        </w:rPr>
        <w:t xml:space="preserve">and CEO </w:t>
      </w:r>
      <w:r w:rsidR="0029571B">
        <w:rPr>
          <w:sz w:val="23"/>
          <w:szCs w:val="23"/>
        </w:rPr>
        <w:t xml:space="preserve">Event 1 Software. “People were lined up deep at our booth after our </w:t>
      </w:r>
      <w:del w:id="0" w:author="Colby Botter" w:date="2016-11-14T10:54:00Z">
        <w:r w:rsidR="0029571B" w:rsidDel="00337736">
          <w:rPr>
            <w:sz w:val="23"/>
            <w:szCs w:val="23"/>
          </w:rPr>
          <w:delText xml:space="preserve">seminar </w:delText>
        </w:r>
      </w:del>
      <w:ins w:id="1" w:author="Colby Botter" w:date="2016-11-14T10:54:00Z">
        <w:r w:rsidR="00337736">
          <w:rPr>
            <w:sz w:val="23"/>
            <w:szCs w:val="23"/>
          </w:rPr>
          <w:t>session</w:t>
        </w:r>
        <w:r w:rsidR="00337736">
          <w:rPr>
            <w:sz w:val="23"/>
            <w:szCs w:val="23"/>
          </w:rPr>
          <w:t xml:space="preserve"> </w:t>
        </w:r>
      </w:ins>
      <w:r w:rsidR="0029571B">
        <w:rPr>
          <w:sz w:val="23"/>
          <w:szCs w:val="23"/>
        </w:rPr>
        <w:t xml:space="preserve">because they needed </w:t>
      </w:r>
      <w:bookmarkStart w:id="2" w:name="_GoBack"/>
      <w:bookmarkEnd w:id="2"/>
      <w:r w:rsidR="0029571B">
        <w:rPr>
          <w:sz w:val="23"/>
          <w:szCs w:val="23"/>
        </w:rPr>
        <w:t xml:space="preserve">something easier to work with than Crystal Reports and their other </w:t>
      </w:r>
      <w:r w:rsidR="00A5195F">
        <w:rPr>
          <w:sz w:val="23"/>
          <w:szCs w:val="23"/>
        </w:rPr>
        <w:t xml:space="preserve">Viewpoint </w:t>
      </w:r>
      <w:r w:rsidR="0029571B">
        <w:rPr>
          <w:sz w:val="23"/>
          <w:szCs w:val="23"/>
        </w:rPr>
        <w:t xml:space="preserve">options. </w:t>
      </w:r>
      <w:r w:rsidR="00A5195F">
        <w:rPr>
          <w:sz w:val="23"/>
          <w:szCs w:val="23"/>
        </w:rPr>
        <w:t>E</w:t>
      </w:r>
      <w:r w:rsidR="0029571B">
        <w:rPr>
          <w:sz w:val="23"/>
          <w:szCs w:val="23"/>
        </w:rPr>
        <w:t>veryone wanted a robust reporting tool they could use on their own.”</w:t>
      </w:r>
    </w:p>
    <w:p w:rsidR="00170DF2" w:rsidRDefault="00170DF2" w:rsidP="005E3D57">
      <w:pPr>
        <w:pStyle w:val="TitlePage-ContactInformation"/>
        <w:jc w:val="left"/>
        <w:rPr>
          <w:sz w:val="23"/>
          <w:szCs w:val="23"/>
        </w:rPr>
      </w:pPr>
      <w:r>
        <w:rPr>
          <w:sz w:val="23"/>
          <w:szCs w:val="23"/>
        </w:rPr>
        <w:t>The sense of excitement for Liberty Reports was captured well by Milena Urc, Staff Accountant at Miller-Va</w:t>
      </w:r>
      <w:r w:rsidR="00A5195F">
        <w:rPr>
          <w:sz w:val="23"/>
          <w:szCs w:val="23"/>
        </w:rPr>
        <w:t>lentine Group,</w:t>
      </w:r>
      <w:r>
        <w:rPr>
          <w:sz w:val="23"/>
          <w:szCs w:val="23"/>
        </w:rPr>
        <w:t xml:space="preserve"> </w:t>
      </w:r>
      <w:r w:rsidR="0073222A">
        <w:rPr>
          <w:sz w:val="23"/>
          <w:szCs w:val="23"/>
        </w:rPr>
        <w:t xml:space="preserve">who took in the Event 1 Software </w:t>
      </w:r>
      <w:del w:id="3" w:author="Colby Botter" w:date="2016-11-14T10:54:00Z">
        <w:r w:rsidR="0073222A" w:rsidDel="00337736">
          <w:rPr>
            <w:sz w:val="23"/>
            <w:szCs w:val="23"/>
          </w:rPr>
          <w:delText xml:space="preserve">seminar </w:delText>
        </w:r>
      </w:del>
      <w:ins w:id="4" w:author="Colby Botter" w:date="2016-11-14T10:54:00Z">
        <w:r w:rsidR="00337736">
          <w:rPr>
            <w:sz w:val="23"/>
            <w:szCs w:val="23"/>
          </w:rPr>
          <w:t>session</w:t>
        </w:r>
        <w:r w:rsidR="00337736">
          <w:rPr>
            <w:sz w:val="23"/>
            <w:szCs w:val="23"/>
          </w:rPr>
          <w:t xml:space="preserve"> </w:t>
        </w:r>
      </w:ins>
      <w:r w:rsidR="0073222A">
        <w:rPr>
          <w:sz w:val="23"/>
          <w:szCs w:val="23"/>
        </w:rPr>
        <w:t>on Liberty Reports.</w:t>
      </w:r>
    </w:p>
    <w:p w:rsidR="0073222A" w:rsidRDefault="00F01B49" w:rsidP="005E3D57">
      <w:pPr>
        <w:pStyle w:val="TitlePage-ContactInformation"/>
        <w:jc w:val="left"/>
        <w:rPr>
          <w:sz w:val="23"/>
          <w:szCs w:val="23"/>
        </w:rPr>
      </w:pPr>
      <w:r>
        <w:rPr>
          <w:sz w:val="23"/>
          <w:szCs w:val="23"/>
        </w:rPr>
        <w:t>“</w:t>
      </w:r>
      <w:r w:rsidR="0073222A">
        <w:rPr>
          <w:sz w:val="23"/>
          <w:szCs w:val="23"/>
        </w:rPr>
        <w:t xml:space="preserve">I was blown away by what I saw in the </w:t>
      </w:r>
      <w:del w:id="5" w:author="Colby Botter" w:date="2016-11-14T10:54:00Z">
        <w:r w:rsidR="0073222A" w:rsidDel="00337736">
          <w:rPr>
            <w:sz w:val="23"/>
            <w:szCs w:val="23"/>
          </w:rPr>
          <w:delText>seminar</w:delText>
        </w:r>
      </w:del>
      <w:ins w:id="6" w:author="Colby Botter" w:date="2016-11-14T10:54:00Z">
        <w:r w:rsidR="00337736">
          <w:rPr>
            <w:sz w:val="23"/>
            <w:szCs w:val="23"/>
          </w:rPr>
          <w:t>session</w:t>
        </w:r>
      </w:ins>
      <w:r w:rsidR="0073222A">
        <w:rPr>
          <w:sz w:val="23"/>
          <w:szCs w:val="23"/>
        </w:rPr>
        <w:t xml:space="preserve">,” </w:t>
      </w:r>
      <w:proofErr w:type="spellStart"/>
      <w:r w:rsidR="0073222A">
        <w:rPr>
          <w:sz w:val="23"/>
          <w:szCs w:val="23"/>
        </w:rPr>
        <w:t>Urc</w:t>
      </w:r>
      <w:proofErr w:type="spellEnd"/>
      <w:r w:rsidR="0073222A">
        <w:rPr>
          <w:sz w:val="23"/>
          <w:szCs w:val="23"/>
        </w:rPr>
        <w:t xml:space="preserve"> says. “I could immediately see that Liberty Reports was going to make end-of-the-month reporting, end-of-quarter, and end-of-year reporting so much easier for everyone companywide.”</w:t>
      </w:r>
      <w:ins w:id="7" w:author="Colby Botter" w:date="2016-11-14T11:40:00Z">
        <w:r w:rsidR="00642F3C" w:rsidRPr="00642F3C">
          <w:rPr>
            <w:sz w:val="23"/>
            <w:szCs w:val="23"/>
          </w:rPr>
          <w:t xml:space="preserve"> </w:t>
        </w:r>
      </w:ins>
      <w:moveToRangeStart w:id="8" w:author="Colby Botter" w:date="2016-11-14T11:40:00Z" w:name="move466886465"/>
      <w:proofErr w:type="spellStart"/>
      <w:moveTo w:id="9" w:author="Colby Botter" w:date="2016-11-14T11:40:00Z">
        <w:r w:rsidR="00642F3C" w:rsidRPr="0073222A">
          <w:rPr>
            <w:sz w:val="23"/>
            <w:szCs w:val="23"/>
          </w:rPr>
          <w:t>Urc’s</w:t>
        </w:r>
        <w:proofErr w:type="spellEnd"/>
        <w:r w:rsidR="00642F3C" w:rsidRPr="0073222A">
          <w:rPr>
            <w:sz w:val="23"/>
            <w:szCs w:val="23"/>
          </w:rPr>
          <w:t xml:space="preserve"> colleagues</w:t>
        </w:r>
        <w:r w:rsidR="00642F3C">
          <w:rPr>
            <w:sz w:val="23"/>
            <w:szCs w:val="23"/>
          </w:rPr>
          <w:t xml:space="preserve"> were impressed as well.</w:t>
        </w:r>
      </w:moveTo>
      <w:moveToRangeEnd w:id="8"/>
    </w:p>
    <w:p w:rsidR="00FC7AFA" w:rsidRDefault="0073222A" w:rsidP="005E3D57">
      <w:pPr>
        <w:pStyle w:val="TitlePage-ContactInformation"/>
        <w:jc w:val="left"/>
        <w:rPr>
          <w:sz w:val="23"/>
          <w:szCs w:val="23"/>
        </w:rPr>
      </w:pPr>
      <w:moveFromRangeStart w:id="10" w:author="Colby Botter" w:date="2016-11-14T11:40:00Z" w:name="move466886465"/>
      <w:moveFrom w:id="11" w:author="Colby Botter" w:date="2016-11-14T11:40:00Z">
        <w:r w:rsidRPr="0073222A" w:rsidDel="00581279">
          <w:rPr>
            <w:sz w:val="23"/>
            <w:szCs w:val="23"/>
          </w:rPr>
          <w:t>Urc’s colleagues</w:t>
        </w:r>
        <w:r w:rsidDel="00581279">
          <w:rPr>
            <w:sz w:val="23"/>
            <w:szCs w:val="23"/>
          </w:rPr>
          <w:t xml:space="preserve"> were impressed as </w:t>
        </w:r>
        <w:r w:rsidR="005C0CA5" w:rsidDel="00581279">
          <w:rPr>
            <w:sz w:val="23"/>
            <w:szCs w:val="23"/>
          </w:rPr>
          <w:t xml:space="preserve">well. </w:t>
        </w:r>
      </w:moveFrom>
      <w:moveFromRangeEnd w:id="10"/>
      <w:del w:id="12" w:author="Colby Botter" w:date="2016-11-14T11:32:00Z">
        <w:r w:rsidDel="00581279">
          <w:rPr>
            <w:sz w:val="23"/>
            <w:szCs w:val="23"/>
          </w:rPr>
          <w:delText>The company</w:delText>
        </w:r>
        <w:r w:rsidR="00A5195F" w:rsidDel="00581279">
          <w:rPr>
            <w:sz w:val="23"/>
            <w:szCs w:val="23"/>
          </w:rPr>
          <w:delText xml:space="preserve"> </w:delText>
        </w:r>
        <w:r w:rsidDel="00581279">
          <w:rPr>
            <w:sz w:val="23"/>
            <w:szCs w:val="23"/>
          </w:rPr>
          <w:delText xml:space="preserve">decided to deploy Liberty Reports to support its Viewpoint deployment. </w:delText>
        </w:r>
      </w:del>
      <w:r>
        <w:rPr>
          <w:sz w:val="23"/>
          <w:szCs w:val="23"/>
        </w:rPr>
        <w:t xml:space="preserve">Miller-Valentine </w:t>
      </w:r>
      <w:r w:rsidR="00A5195F">
        <w:rPr>
          <w:sz w:val="23"/>
          <w:szCs w:val="23"/>
        </w:rPr>
        <w:t xml:space="preserve">Group, based in Dayton, Ohio, is </w:t>
      </w:r>
      <w:r w:rsidR="00A5195F" w:rsidRPr="00A5195F">
        <w:rPr>
          <w:sz w:val="23"/>
          <w:szCs w:val="23"/>
        </w:rPr>
        <w:t>a nationally recognized company providing clients with commercial and multifamily construction</w:t>
      </w:r>
      <w:r w:rsidR="00A5195F">
        <w:rPr>
          <w:sz w:val="23"/>
          <w:szCs w:val="23"/>
        </w:rPr>
        <w:t xml:space="preserve">, development, sales &amp; leasing, </w:t>
      </w:r>
      <w:r w:rsidR="00A5195F" w:rsidRPr="00A5195F">
        <w:rPr>
          <w:sz w:val="23"/>
          <w:szCs w:val="23"/>
        </w:rPr>
        <w:t>property management</w:t>
      </w:r>
      <w:r w:rsidR="00A5195F">
        <w:rPr>
          <w:sz w:val="23"/>
          <w:szCs w:val="23"/>
        </w:rPr>
        <w:t>,</w:t>
      </w:r>
      <w:r w:rsidR="00A5195F" w:rsidRPr="00A5195F">
        <w:rPr>
          <w:sz w:val="23"/>
          <w:szCs w:val="23"/>
        </w:rPr>
        <w:t xml:space="preserve"> and financial consulting for over 50 years.</w:t>
      </w:r>
      <w:ins w:id="13" w:author="Colby Botter" w:date="2016-11-14T11:32:00Z">
        <w:r w:rsidR="00581279" w:rsidRPr="00581279">
          <w:rPr>
            <w:sz w:val="23"/>
            <w:szCs w:val="23"/>
          </w:rPr>
          <w:t xml:space="preserve"> </w:t>
        </w:r>
      </w:ins>
    </w:p>
    <w:p w:rsidR="005C0CA5" w:rsidRPr="005C0CA5" w:rsidRDefault="005C0CA5" w:rsidP="005E3D57">
      <w:pPr>
        <w:pStyle w:val="TitlePage-ContactInformation"/>
        <w:jc w:val="left"/>
        <w:rPr>
          <w:b/>
          <w:sz w:val="23"/>
          <w:szCs w:val="23"/>
        </w:rPr>
      </w:pPr>
      <w:r>
        <w:rPr>
          <w:sz w:val="23"/>
          <w:szCs w:val="23"/>
        </w:rPr>
        <w:tab/>
      </w:r>
      <w:r>
        <w:rPr>
          <w:sz w:val="23"/>
          <w:szCs w:val="23"/>
        </w:rPr>
        <w:tab/>
      </w:r>
      <w:r>
        <w:rPr>
          <w:sz w:val="23"/>
          <w:szCs w:val="23"/>
        </w:rPr>
        <w:tab/>
      </w:r>
      <w:r>
        <w:rPr>
          <w:sz w:val="23"/>
          <w:szCs w:val="23"/>
        </w:rPr>
        <w:tab/>
      </w:r>
      <w:r w:rsidRPr="005C0CA5">
        <w:rPr>
          <w:b/>
          <w:sz w:val="23"/>
          <w:szCs w:val="23"/>
        </w:rPr>
        <w:t>Ease of Use</w:t>
      </w:r>
    </w:p>
    <w:p w:rsidR="0073222A" w:rsidRDefault="0073222A" w:rsidP="005E3D57">
      <w:pPr>
        <w:pStyle w:val="TitlePage-ContactInformation"/>
        <w:jc w:val="left"/>
        <w:rPr>
          <w:sz w:val="23"/>
          <w:szCs w:val="23"/>
        </w:rPr>
      </w:pPr>
      <w:r>
        <w:rPr>
          <w:sz w:val="23"/>
          <w:szCs w:val="23"/>
        </w:rPr>
        <w:t xml:space="preserve">“We had tried Financial Manager through Viewpoint, but found it frustrating to use so we had gone back to </w:t>
      </w:r>
      <w:r w:rsidR="00A5195F">
        <w:rPr>
          <w:sz w:val="23"/>
          <w:szCs w:val="23"/>
        </w:rPr>
        <w:t xml:space="preserve">Microsoft </w:t>
      </w:r>
      <w:r>
        <w:rPr>
          <w:sz w:val="23"/>
          <w:szCs w:val="23"/>
        </w:rPr>
        <w:t>FRx, even though it was no longer supported,” Urc says. “We were impressed by the ease of use of Liberty Reports. Anyone who works with Excel can easily create whatever reports they need with Liberty Reports.”</w:t>
      </w:r>
    </w:p>
    <w:p w:rsidR="005C0CA5" w:rsidRDefault="005C0CA5" w:rsidP="005E3D57">
      <w:pPr>
        <w:pStyle w:val="TitlePage-ContactInformation"/>
        <w:jc w:val="left"/>
        <w:rPr>
          <w:sz w:val="23"/>
          <w:szCs w:val="23"/>
        </w:rPr>
      </w:pPr>
      <w:r>
        <w:rPr>
          <w:sz w:val="23"/>
          <w:szCs w:val="23"/>
        </w:rPr>
        <w:t>The ease of use translates into major time savings.</w:t>
      </w:r>
    </w:p>
    <w:p w:rsidR="005C0CA5" w:rsidRDefault="005C0CA5" w:rsidP="005E3D57">
      <w:pPr>
        <w:pStyle w:val="TitlePage-ContactInformation"/>
        <w:jc w:val="left"/>
        <w:rPr>
          <w:sz w:val="23"/>
          <w:szCs w:val="23"/>
        </w:rPr>
      </w:pPr>
      <w:r>
        <w:rPr>
          <w:sz w:val="23"/>
          <w:szCs w:val="23"/>
        </w:rPr>
        <w:lastRenderedPageBreak/>
        <w:t xml:space="preserve">“I used to spend a day and a half creating our earnings report,” Urc says. “With Liberty Reports I’ll be able to create the same reports within half an hour. </w:t>
      </w:r>
      <w:r w:rsidR="00FC58A8">
        <w:rPr>
          <w:sz w:val="23"/>
          <w:szCs w:val="23"/>
        </w:rPr>
        <w:t>Liberty Reports just seems more user-friendly in the ways of construction-minded people.</w:t>
      </w:r>
      <w:r>
        <w:rPr>
          <w:sz w:val="23"/>
          <w:szCs w:val="23"/>
        </w:rPr>
        <w:t>”</w:t>
      </w:r>
    </w:p>
    <w:p w:rsidR="00FC7AFA" w:rsidRPr="00FC58A8" w:rsidRDefault="005C0CA5" w:rsidP="005E3D57">
      <w:pPr>
        <w:pStyle w:val="TitlePage-ContactInformation"/>
        <w:jc w:val="left"/>
        <w:rPr>
          <w:b/>
          <w:sz w:val="23"/>
          <w:szCs w:val="23"/>
        </w:rPr>
      </w:pPr>
      <w:r>
        <w:rPr>
          <w:sz w:val="23"/>
          <w:szCs w:val="23"/>
        </w:rPr>
        <w:tab/>
      </w:r>
      <w:r>
        <w:rPr>
          <w:sz w:val="23"/>
          <w:szCs w:val="23"/>
        </w:rPr>
        <w:tab/>
      </w:r>
      <w:r>
        <w:rPr>
          <w:sz w:val="23"/>
          <w:szCs w:val="23"/>
        </w:rPr>
        <w:tab/>
      </w:r>
      <w:r>
        <w:rPr>
          <w:sz w:val="23"/>
          <w:szCs w:val="23"/>
        </w:rPr>
        <w:tab/>
      </w:r>
      <w:r w:rsidRPr="00FC58A8">
        <w:rPr>
          <w:b/>
          <w:sz w:val="23"/>
          <w:szCs w:val="23"/>
        </w:rPr>
        <w:t>Complete Solution</w:t>
      </w:r>
    </w:p>
    <w:p w:rsidR="005C0CA5" w:rsidRDefault="005C0CA5" w:rsidP="005E3D57">
      <w:pPr>
        <w:pStyle w:val="TitlePage-ContactInformation"/>
        <w:jc w:val="left"/>
        <w:rPr>
          <w:sz w:val="23"/>
          <w:szCs w:val="23"/>
        </w:rPr>
      </w:pPr>
      <w:r>
        <w:rPr>
          <w:sz w:val="23"/>
          <w:szCs w:val="23"/>
        </w:rPr>
        <w:t>Miller-Valentine Group was impressed by the completeness of Liberty Reports. While some products they looked at were limited to general ledger functions,</w:t>
      </w:r>
      <w:r w:rsidR="00FC58A8">
        <w:rPr>
          <w:sz w:val="23"/>
          <w:szCs w:val="23"/>
        </w:rPr>
        <w:t xml:space="preserve"> Liberty Reports is able to meet all their needs.</w:t>
      </w:r>
    </w:p>
    <w:p w:rsidR="00FC58A8" w:rsidRDefault="00FC58A8" w:rsidP="005E3D57">
      <w:pPr>
        <w:pStyle w:val="TitlePage-ContactInformation"/>
        <w:jc w:val="left"/>
        <w:rPr>
          <w:sz w:val="23"/>
          <w:szCs w:val="23"/>
        </w:rPr>
      </w:pPr>
      <w:r>
        <w:rPr>
          <w:sz w:val="23"/>
          <w:szCs w:val="23"/>
        </w:rPr>
        <w:t>“It was frustrating with other products we looked at to not be able to do job cost reporting,” Urc says. “A construction company has to be able to do job costing. With Liberty Reports we can do anything we could do with Excel, which means your only limit on reporting is your imagination.”</w:t>
      </w:r>
    </w:p>
    <w:p w:rsidR="00FC58A8" w:rsidRPr="005C0CA5" w:rsidRDefault="00FC58A8" w:rsidP="00FC58A8">
      <w:pPr>
        <w:pStyle w:val="TitlePage-ContactInformation"/>
        <w:ind w:left="2160" w:firstLine="720"/>
        <w:jc w:val="left"/>
        <w:rPr>
          <w:b/>
          <w:sz w:val="23"/>
          <w:szCs w:val="23"/>
        </w:rPr>
      </w:pPr>
      <w:r w:rsidRPr="005C0CA5">
        <w:rPr>
          <w:b/>
          <w:sz w:val="23"/>
          <w:szCs w:val="23"/>
        </w:rPr>
        <w:t>Seamless Integration</w:t>
      </w:r>
    </w:p>
    <w:p w:rsidR="00FC58A8" w:rsidRDefault="00FC58A8" w:rsidP="00FC58A8">
      <w:pPr>
        <w:pStyle w:val="TitlePage-ContactInformation"/>
        <w:jc w:val="left"/>
        <w:rPr>
          <w:sz w:val="23"/>
          <w:szCs w:val="23"/>
        </w:rPr>
      </w:pPr>
      <w:r>
        <w:rPr>
          <w:sz w:val="23"/>
          <w:szCs w:val="23"/>
        </w:rPr>
        <w:t xml:space="preserve">Another big sales point proved to be the seamless integration Liberty Reports provides for bringing in data from other sources. </w:t>
      </w:r>
    </w:p>
    <w:p w:rsidR="00FC58A8" w:rsidRDefault="00FC58A8" w:rsidP="00FC58A8">
      <w:pPr>
        <w:pStyle w:val="TitlePage-ContactInformation"/>
        <w:jc w:val="left"/>
        <w:rPr>
          <w:sz w:val="23"/>
          <w:szCs w:val="23"/>
        </w:rPr>
      </w:pPr>
      <w:r>
        <w:rPr>
          <w:sz w:val="23"/>
          <w:szCs w:val="23"/>
        </w:rPr>
        <w:t>“We ha</w:t>
      </w:r>
      <w:r w:rsidR="00A5195F">
        <w:rPr>
          <w:sz w:val="23"/>
          <w:szCs w:val="23"/>
        </w:rPr>
        <w:t xml:space="preserve">ve a number of data sources we need to pull from, including our </w:t>
      </w:r>
      <w:r>
        <w:rPr>
          <w:sz w:val="23"/>
          <w:szCs w:val="23"/>
        </w:rPr>
        <w:t xml:space="preserve">CRM system, </w:t>
      </w:r>
      <w:r w:rsidR="00A5195F">
        <w:rPr>
          <w:sz w:val="23"/>
          <w:szCs w:val="23"/>
        </w:rPr>
        <w:t>our</w:t>
      </w:r>
      <w:r>
        <w:rPr>
          <w:sz w:val="23"/>
          <w:szCs w:val="23"/>
        </w:rPr>
        <w:t xml:space="preserve"> Yardi for property management, Jenark for accounting, ProContractor</w:t>
      </w:r>
      <w:r w:rsidR="0029571B">
        <w:rPr>
          <w:sz w:val="23"/>
          <w:szCs w:val="23"/>
        </w:rPr>
        <w:t xml:space="preserve"> for bidding, </w:t>
      </w:r>
      <w:r>
        <w:rPr>
          <w:sz w:val="23"/>
          <w:szCs w:val="23"/>
        </w:rPr>
        <w:t>and other applications,” Urc says. “</w:t>
      </w:r>
      <w:r w:rsidR="0029571B">
        <w:rPr>
          <w:sz w:val="23"/>
          <w:szCs w:val="23"/>
        </w:rPr>
        <w:t>Traditionally it has been a major headache to pull in data from all of these systems to create consolidated financials. Liberty Reports works seamlessly with all of these systems which is a huge relief.”</w:t>
      </w:r>
    </w:p>
    <w:p w:rsidR="00D45395" w:rsidRPr="00D45395" w:rsidRDefault="00D45395" w:rsidP="00D45395">
      <w:pPr>
        <w:rPr>
          <w:b/>
        </w:rPr>
      </w:pPr>
      <w:r w:rsidRPr="00D45395">
        <w:rPr>
          <w:b/>
        </w:rPr>
        <w:t>About</w:t>
      </w:r>
      <w:r>
        <w:rPr>
          <w:b/>
        </w:rPr>
        <w:t xml:space="preserve"> Event 1 Software</w:t>
      </w:r>
    </w:p>
    <w:p w:rsidR="00B56E39" w:rsidRPr="00B56E39" w:rsidRDefault="00D45395" w:rsidP="0029571B">
      <w:r>
        <w:t>Event 1 Software creates powerful and intuitive reporting tools for users of Microsoft Excel. The company’s Liberty Reports transforms Excel into an intuitive reporting environment for generating everything from financial statements to auditing and exception reports, to robust business intelligence. Liberty Reports is transformative in that users can now create and modify their own custom reports —without having to endure the steep learning curve of conventional tools, or waiting for consultants. The Event 1 Office Connector suite of products includes Office Connector Query, which sets the standard for Excel-based reporting with Sage 300 Construction and Real Estate.  Other products from Event 1 Software include Event 1 Integrator for Meridian Prolog Manager and Sage 300 Construction and Real Estate as well as Event 1 Forecast for distributed Excel-based project cost forecasting. Founded in 1998, Event 1 Software is based in Vancouver, WA. For more information, please contact us at (360) 567-3752, or visit us on</w:t>
      </w:r>
      <w:r w:rsidR="0029571B">
        <w:t xml:space="preserve">line at www. event1software.com </w:t>
      </w:r>
    </w:p>
    <w:sectPr w:rsidR="00B56E39" w:rsidRPr="00B56E39" w:rsidSect="000A4670">
      <w:headerReference w:type="default" r:id="rId12"/>
      <w:footerReference w:type="even" r:id="rId13"/>
      <w:footerReference w:type="default" r:id="rId14"/>
      <w:footerReference w:type="first" r:id="rId15"/>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27" w:rsidRDefault="008A3F27" w:rsidP="00033CE9">
      <w:r>
        <w:separator/>
      </w:r>
    </w:p>
  </w:endnote>
  <w:endnote w:type="continuationSeparator" w:id="0">
    <w:p w:rsidR="008A3F27" w:rsidRDefault="008A3F27" w:rsidP="0003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812011"/>
      <w:docPartObj>
        <w:docPartGallery w:val="Page Numbers (Bottom of Page)"/>
        <w:docPartUnique/>
      </w:docPartObj>
    </w:sdtPr>
    <w:sdtEndPr>
      <w:rPr>
        <w:noProof/>
      </w:rPr>
    </w:sdtEndPr>
    <w:sdtContent>
      <w:p w:rsidR="00196F86" w:rsidRDefault="00196F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6F86" w:rsidRDefault="0019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86" w:rsidRPr="00D2090B" w:rsidRDefault="00196F86" w:rsidP="00D2090B">
    <w:pPr>
      <w:pStyle w:val="Footer"/>
      <w:rPr>
        <w:color w:val="000000" w:themeColor="text1"/>
        <w:sz w:val="18"/>
        <w:szCs w:val="18"/>
      </w:rPr>
    </w:pPr>
    <w:del w:id="14" w:author="Colby Botter" w:date="2016-11-14T10:53:00Z">
      <w:r w:rsidDel="00337736">
        <w:rPr>
          <w:color w:val="000000" w:themeColor="text1"/>
          <w:sz w:val="18"/>
          <w:szCs w:val="18"/>
        </w:rPr>
        <w:delText xml:space="preserve">How to Maximize </w:delText>
      </w:r>
    </w:del>
    <w:r>
      <w:rPr>
        <w:noProof/>
      </w:rPr>
      <mc:AlternateContent>
        <mc:Choice Requires="wps">
          <w:drawing>
            <wp:anchor distT="0" distB="0" distL="114300" distR="114300" simplePos="0" relativeHeight="251659264" behindDoc="0" locked="0" layoutInCell="1" allowOverlap="1" wp14:anchorId="057C63E8" wp14:editId="1011717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96F86" w:rsidRPr="00D2090B" w:rsidRDefault="00196F86" w:rsidP="00337736">
                          <w:pPr>
                            <w:pStyle w:val="Footer"/>
                            <w:rPr>
                              <w:rFonts w:asciiTheme="majorHAnsi" w:hAnsiTheme="majorHAnsi"/>
                              <w:color w:val="000000" w:themeColor="text1"/>
                              <w:sz w:val="28"/>
                              <w:szCs w:val="28"/>
                            </w:rPr>
                            <w:pPrChange w:id="15" w:author="Colby Botter" w:date="2016-11-14T10:53:00Z">
                              <w:pPr>
                                <w:pStyle w:val="Footer"/>
                                <w:jc w:val="right"/>
                              </w:pPr>
                            </w:pPrChange>
                          </w:pPr>
                          <w:del w:id="16" w:author="Colby Botter" w:date="2016-11-14T10:53:00Z">
                            <w:r w:rsidRPr="00D2090B" w:rsidDel="00337736">
                              <w:rPr>
                                <w:rFonts w:asciiTheme="majorHAnsi" w:hAnsiTheme="majorHAnsi"/>
                                <w:color w:val="000000" w:themeColor="text1"/>
                                <w:sz w:val="28"/>
                                <w:szCs w:val="28"/>
                              </w:rPr>
                              <w:fldChar w:fldCharType="begin"/>
                            </w:r>
                            <w:r w:rsidRPr="00D2090B" w:rsidDel="00337736">
                              <w:rPr>
                                <w:rFonts w:asciiTheme="majorHAnsi" w:hAnsiTheme="majorHAnsi"/>
                                <w:color w:val="000000" w:themeColor="text1"/>
                                <w:sz w:val="28"/>
                                <w:szCs w:val="28"/>
                              </w:rPr>
                              <w:delInstrText xml:space="preserve"> PAGE  \* Arabic  \* MERGEFORMAT </w:delInstrText>
                            </w:r>
                            <w:r w:rsidRPr="00D2090B" w:rsidDel="00337736">
                              <w:rPr>
                                <w:rFonts w:asciiTheme="majorHAnsi" w:hAnsiTheme="majorHAnsi"/>
                                <w:color w:val="000000" w:themeColor="text1"/>
                                <w:sz w:val="28"/>
                                <w:szCs w:val="28"/>
                              </w:rPr>
                              <w:fldChar w:fldCharType="separate"/>
                            </w:r>
                            <w:r w:rsidR="00337736" w:rsidDel="00337736">
                              <w:rPr>
                                <w:rFonts w:asciiTheme="majorHAnsi" w:hAnsiTheme="majorHAnsi"/>
                                <w:noProof/>
                                <w:color w:val="000000" w:themeColor="text1"/>
                                <w:sz w:val="28"/>
                                <w:szCs w:val="28"/>
                              </w:rPr>
                              <w:delText>2</w:delText>
                            </w:r>
                            <w:r w:rsidRPr="00D2090B" w:rsidDel="00337736">
                              <w:rPr>
                                <w:rFonts w:asciiTheme="majorHAnsi" w:hAnsiTheme="majorHAnsi"/>
                                <w:color w:val="000000" w:themeColor="text1"/>
                                <w:sz w:val="28"/>
                                <w:szCs w:val="28"/>
                              </w:rPr>
                              <w:fldChar w:fldCharType="end"/>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7C63E8"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96F86" w:rsidRPr="00D2090B" w:rsidRDefault="00196F86" w:rsidP="00337736">
                    <w:pPr>
                      <w:pStyle w:val="Footer"/>
                      <w:rPr>
                        <w:rFonts w:asciiTheme="majorHAnsi" w:hAnsiTheme="majorHAnsi"/>
                        <w:color w:val="000000" w:themeColor="text1"/>
                        <w:sz w:val="28"/>
                        <w:szCs w:val="28"/>
                      </w:rPr>
                      <w:pPrChange w:id="17" w:author="Colby Botter" w:date="2016-11-14T10:53:00Z">
                        <w:pPr>
                          <w:pStyle w:val="Footer"/>
                          <w:jc w:val="right"/>
                        </w:pPr>
                      </w:pPrChange>
                    </w:pPr>
                    <w:del w:id="18" w:author="Colby Botter" w:date="2016-11-14T10:53:00Z">
                      <w:r w:rsidRPr="00D2090B" w:rsidDel="00337736">
                        <w:rPr>
                          <w:rFonts w:asciiTheme="majorHAnsi" w:hAnsiTheme="majorHAnsi"/>
                          <w:color w:val="000000" w:themeColor="text1"/>
                          <w:sz w:val="28"/>
                          <w:szCs w:val="28"/>
                        </w:rPr>
                        <w:fldChar w:fldCharType="begin"/>
                      </w:r>
                      <w:r w:rsidRPr="00D2090B" w:rsidDel="00337736">
                        <w:rPr>
                          <w:rFonts w:asciiTheme="majorHAnsi" w:hAnsiTheme="majorHAnsi"/>
                          <w:color w:val="000000" w:themeColor="text1"/>
                          <w:sz w:val="28"/>
                          <w:szCs w:val="28"/>
                        </w:rPr>
                        <w:delInstrText xml:space="preserve"> PAGE  \* Arabic  \* MERGEFORMAT </w:delInstrText>
                      </w:r>
                      <w:r w:rsidRPr="00D2090B" w:rsidDel="00337736">
                        <w:rPr>
                          <w:rFonts w:asciiTheme="majorHAnsi" w:hAnsiTheme="majorHAnsi"/>
                          <w:color w:val="000000" w:themeColor="text1"/>
                          <w:sz w:val="28"/>
                          <w:szCs w:val="28"/>
                        </w:rPr>
                        <w:fldChar w:fldCharType="separate"/>
                      </w:r>
                      <w:r w:rsidR="00337736" w:rsidDel="00337736">
                        <w:rPr>
                          <w:rFonts w:asciiTheme="majorHAnsi" w:hAnsiTheme="majorHAnsi"/>
                          <w:noProof/>
                          <w:color w:val="000000" w:themeColor="text1"/>
                          <w:sz w:val="28"/>
                          <w:szCs w:val="28"/>
                        </w:rPr>
                        <w:delText>2</w:delText>
                      </w:r>
                      <w:r w:rsidRPr="00D2090B" w:rsidDel="00337736">
                        <w:rPr>
                          <w:rFonts w:asciiTheme="majorHAnsi" w:hAnsiTheme="majorHAnsi"/>
                          <w:color w:val="000000" w:themeColor="text1"/>
                          <w:sz w:val="28"/>
                          <w:szCs w:val="28"/>
                        </w:rPr>
                        <w:fldChar w:fldCharType="end"/>
                      </w:r>
                    </w:del>
                  </w:p>
                </w:txbxContent>
              </v:textbox>
              <w10:wrap anchorx="margin" anchory="margin"/>
            </v:shape>
          </w:pict>
        </mc:Fallback>
      </mc:AlternateContent>
    </w:r>
    <w:del w:id="19" w:author="Colby Botter" w:date="2016-11-14T10:53:00Z">
      <w:r w:rsidDel="00337736">
        <w:rPr>
          <w:noProof/>
          <w:color w:val="4F81BD" w:themeColor="accent1"/>
        </w:rPr>
        <mc:AlternateContent>
          <mc:Choice Requires="wps">
            <w:drawing>
              <wp:anchor distT="91440" distB="91440" distL="114300" distR="114300" simplePos="0" relativeHeight="251660288" behindDoc="1" locked="0" layoutInCell="1" allowOverlap="1" wp14:anchorId="083A557F" wp14:editId="40EEA14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5880B5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1B" w:rsidRDefault="0029571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27" w:rsidRDefault="008A3F27" w:rsidP="00033CE9">
      <w:r>
        <w:separator/>
      </w:r>
    </w:p>
  </w:footnote>
  <w:footnote w:type="continuationSeparator" w:id="0">
    <w:p w:rsidR="008A3F27" w:rsidRDefault="008A3F27" w:rsidP="0003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86" w:rsidRPr="008A6CB2" w:rsidRDefault="00196F86" w:rsidP="008A6CB2">
    <w:pPr>
      <w:spacing w:after="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95034"/>
    <w:multiLevelType w:val="hybridMultilevel"/>
    <w:tmpl w:val="241A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6150"/>
    <w:multiLevelType w:val="hybridMultilevel"/>
    <w:tmpl w:val="0302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32522"/>
    <w:multiLevelType w:val="hybridMultilevel"/>
    <w:tmpl w:val="A52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77EFB"/>
    <w:multiLevelType w:val="hybridMultilevel"/>
    <w:tmpl w:val="6086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0436B"/>
    <w:multiLevelType w:val="hybridMultilevel"/>
    <w:tmpl w:val="568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D569C"/>
    <w:multiLevelType w:val="hybridMultilevel"/>
    <w:tmpl w:val="B29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D27F6"/>
    <w:multiLevelType w:val="hybridMultilevel"/>
    <w:tmpl w:val="757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4558B"/>
    <w:multiLevelType w:val="hybridMultilevel"/>
    <w:tmpl w:val="09C6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B7AAD"/>
    <w:multiLevelType w:val="hybridMultilevel"/>
    <w:tmpl w:val="04E4F54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15:restartNumberingAfterBreak="0">
    <w:nsid w:val="5D135C4E"/>
    <w:multiLevelType w:val="hybridMultilevel"/>
    <w:tmpl w:val="D9B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67D9"/>
    <w:multiLevelType w:val="hybridMultilevel"/>
    <w:tmpl w:val="092E97B6"/>
    <w:lvl w:ilvl="0" w:tplc="85C44B82">
      <w:start w:val="1"/>
      <w:numFmt w:val="bullet"/>
      <w:pStyle w:val="BulletsGF"/>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65F528E3"/>
    <w:multiLevelType w:val="hybridMultilevel"/>
    <w:tmpl w:val="86C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7EB5"/>
    <w:multiLevelType w:val="hybridMultilevel"/>
    <w:tmpl w:val="7E64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A6F3B"/>
    <w:multiLevelType w:val="hybridMultilevel"/>
    <w:tmpl w:val="F92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838DF"/>
    <w:multiLevelType w:val="hybridMultilevel"/>
    <w:tmpl w:val="1C1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967F8"/>
    <w:multiLevelType w:val="hybridMultilevel"/>
    <w:tmpl w:val="B67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4"/>
  </w:num>
  <w:num w:numId="5">
    <w:abstractNumId w:val="13"/>
  </w:num>
  <w:num w:numId="6">
    <w:abstractNumId w:val="3"/>
  </w:num>
  <w:num w:numId="7">
    <w:abstractNumId w:val="5"/>
  </w:num>
  <w:num w:numId="8">
    <w:abstractNumId w:val="7"/>
  </w:num>
  <w:num w:numId="9">
    <w:abstractNumId w:val="1"/>
  </w:num>
  <w:num w:numId="10">
    <w:abstractNumId w:val="14"/>
  </w:num>
  <w:num w:numId="11">
    <w:abstractNumId w:val="9"/>
  </w:num>
  <w:num w:numId="12">
    <w:abstractNumId w:val="0"/>
  </w:num>
  <w:num w:numId="13">
    <w:abstractNumId w:val="11"/>
  </w:num>
  <w:num w:numId="14">
    <w:abstractNumId w:val="8"/>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by Botter">
    <w15:presenceInfo w15:providerId="None" w15:userId="Colby Bo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FC"/>
    <w:rsid w:val="00000839"/>
    <w:rsid w:val="00007171"/>
    <w:rsid w:val="00013E24"/>
    <w:rsid w:val="000216BC"/>
    <w:rsid w:val="00025C95"/>
    <w:rsid w:val="00027298"/>
    <w:rsid w:val="00033CE9"/>
    <w:rsid w:val="00035A8C"/>
    <w:rsid w:val="000379AB"/>
    <w:rsid w:val="00040BAB"/>
    <w:rsid w:val="00054B7D"/>
    <w:rsid w:val="000650B6"/>
    <w:rsid w:val="000658F3"/>
    <w:rsid w:val="00081746"/>
    <w:rsid w:val="00083AF7"/>
    <w:rsid w:val="00086409"/>
    <w:rsid w:val="00090342"/>
    <w:rsid w:val="000A4670"/>
    <w:rsid w:val="000A7D5D"/>
    <w:rsid w:val="000B1F38"/>
    <w:rsid w:val="000B294D"/>
    <w:rsid w:val="000C326C"/>
    <w:rsid w:val="000C74CA"/>
    <w:rsid w:val="000D4E0F"/>
    <w:rsid w:val="000E574C"/>
    <w:rsid w:val="000E7C29"/>
    <w:rsid w:val="000F2FDB"/>
    <w:rsid w:val="00101042"/>
    <w:rsid w:val="00117096"/>
    <w:rsid w:val="00121260"/>
    <w:rsid w:val="00124FB6"/>
    <w:rsid w:val="00127BA2"/>
    <w:rsid w:val="00135CF2"/>
    <w:rsid w:val="00140C57"/>
    <w:rsid w:val="00164351"/>
    <w:rsid w:val="00170DF2"/>
    <w:rsid w:val="00196F86"/>
    <w:rsid w:val="001A159E"/>
    <w:rsid w:val="001B137A"/>
    <w:rsid w:val="001B5A8C"/>
    <w:rsid w:val="001E033B"/>
    <w:rsid w:val="0020556A"/>
    <w:rsid w:val="002069E9"/>
    <w:rsid w:val="00225CCF"/>
    <w:rsid w:val="00226AE8"/>
    <w:rsid w:val="00232BDD"/>
    <w:rsid w:val="0023656E"/>
    <w:rsid w:val="0027489E"/>
    <w:rsid w:val="00292CE7"/>
    <w:rsid w:val="00293CB7"/>
    <w:rsid w:val="0029571B"/>
    <w:rsid w:val="002A4623"/>
    <w:rsid w:val="002A560A"/>
    <w:rsid w:val="002A5F16"/>
    <w:rsid w:val="002A746F"/>
    <w:rsid w:val="002A74CE"/>
    <w:rsid w:val="002C483C"/>
    <w:rsid w:val="002D7365"/>
    <w:rsid w:val="002E7FA0"/>
    <w:rsid w:val="002F01C1"/>
    <w:rsid w:val="002F0FA5"/>
    <w:rsid w:val="00300B20"/>
    <w:rsid w:val="0030363D"/>
    <w:rsid w:val="00304594"/>
    <w:rsid w:val="003139CB"/>
    <w:rsid w:val="00327E04"/>
    <w:rsid w:val="00334081"/>
    <w:rsid w:val="00337736"/>
    <w:rsid w:val="003458CF"/>
    <w:rsid w:val="003679B3"/>
    <w:rsid w:val="00367F63"/>
    <w:rsid w:val="00372062"/>
    <w:rsid w:val="00394A3F"/>
    <w:rsid w:val="003B3E45"/>
    <w:rsid w:val="003C1083"/>
    <w:rsid w:val="003C3A62"/>
    <w:rsid w:val="003C601F"/>
    <w:rsid w:val="003D27DB"/>
    <w:rsid w:val="003D4F44"/>
    <w:rsid w:val="003D7711"/>
    <w:rsid w:val="003E376E"/>
    <w:rsid w:val="003F5E21"/>
    <w:rsid w:val="004005C3"/>
    <w:rsid w:val="00400DDB"/>
    <w:rsid w:val="004076CB"/>
    <w:rsid w:val="00411D60"/>
    <w:rsid w:val="00421FD5"/>
    <w:rsid w:val="004222CA"/>
    <w:rsid w:val="0043087B"/>
    <w:rsid w:val="00434053"/>
    <w:rsid w:val="00442B2F"/>
    <w:rsid w:val="00446FAB"/>
    <w:rsid w:val="00450EB5"/>
    <w:rsid w:val="00451DCA"/>
    <w:rsid w:val="00456D05"/>
    <w:rsid w:val="004638D3"/>
    <w:rsid w:val="00463F71"/>
    <w:rsid w:val="00464DCF"/>
    <w:rsid w:val="00472855"/>
    <w:rsid w:val="00496BE0"/>
    <w:rsid w:val="004A24C1"/>
    <w:rsid w:val="004A383E"/>
    <w:rsid w:val="004A4013"/>
    <w:rsid w:val="004A4A60"/>
    <w:rsid w:val="004A5120"/>
    <w:rsid w:val="004A5B15"/>
    <w:rsid w:val="004A5B79"/>
    <w:rsid w:val="004A68FF"/>
    <w:rsid w:val="004B6AB4"/>
    <w:rsid w:val="004D1030"/>
    <w:rsid w:val="004D19CC"/>
    <w:rsid w:val="004D7B4A"/>
    <w:rsid w:val="004E728B"/>
    <w:rsid w:val="004F1865"/>
    <w:rsid w:val="004F30E4"/>
    <w:rsid w:val="005252EA"/>
    <w:rsid w:val="0053324A"/>
    <w:rsid w:val="0053778A"/>
    <w:rsid w:val="005410A2"/>
    <w:rsid w:val="00545599"/>
    <w:rsid w:val="00551563"/>
    <w:rsid w:val="005708B9"/>
    <w:rsid w:val="005757AF"/>
    <w:rsid w:val="00576432"/>
    <w:rsid w:val="00580C01"/>
    <w:rsid w:val="00580E50"/>
    <w:rsid w:val="00581279"/>
    <w:rsid w:val="00582D73"/>
    <w:rsid w:val="00597CE7"/>
    <w:rsid w:val="005A0A12"/>
    <w:rsid w:val="005C0CA5"/>
    <w:rsid w:val="005C340C"/>
    <w:rsid w:val="005C5E5C"/>
    <w:rsid w:val="005D4B50"/>
    <w:rsid w:val="005E3D57"/>
    <w:rsid w:val="005F3EF1"/>
    <w:rsid w:val="00602033"/>
    <w:rsid w:val="00611373"/>
    <w:rsid w:val="00633B7E"/>
    <w:rsid w:val="00642F3C"/>
    <w:rsid w:val="00644076"/>
    <w:rsid w:val="00655802"/>
    <w:rsid w:val="00655E44"/>
    <w:rsid w:val="00656D3E"/>
    <w:rsid w:val="00670D02"/>
    <w:rsid w:val="006736CD"/>
    <w:rsid w:val="00675742"/>
    <w:rsid w:val="00675945"/>
    <w:rsid w:val="006768E8"/>
    <w:rsid w:val="00683FD2"/>
    <w:rsid w:val="0068609C"/>
    <w:rsid w:val="006905D8"/>
    <w:rsid w:val="006A7191"/>
    <w:rsid w:val="006B1AFA"/>
    <w:rsid w:val="006B2CC0"/>
    <w:rsid w:val="006C0064"/>
    <w:rsid w:val="006D452F"/>
    <w:rsid w:val="006E0B34"/>
    <w:rsid w:val="006E2DEE"/>
    <w:rsid w:val="006E683F"/>
    <w:rsid w:val="006F2439"/>
    <w:rsid w:val="006F2526"/>
    <w:rsid w:val="006F40D9"/>
    <w:rsid w:val="0071597C"/>
    <w:rsid w:val="00730996"/>
    <w:rsid w:val="00730E38"/>
    <w:rsid w:val="0073222A"/>
    <w:rsid w:val="00736AF7"/>
    <w:rsid w:val="00737835"/>
    <w:rsid w:val="00746B75"/>
    <w:rsid w:val="007500D9"/>
    <w:rsid w:val="007912E6"/>
    <w:rsid w:val="00795E2D"/>
    <w:rsid w:val="007A439D"/>
    <w:rsid w:val="007A5386"/>
    <w:rsid w:val="007B3918"/>
    <w:rsid w:val="007B4CE2"/>
    <w:rsid w:val="007C0BA9"/>
    <w:rsid w:val="007C13A7"/>
    <w:rsid w:val="007D4581"/>
    <w:rsid w:val="007D6ECA"/>
    <w:rsid w:val="007E213B"/>
    <w:rsid w:val="007E4C47"/>
    <w:rsid w:val="007E5D5B"/>
    <w:rsid w:val="007E677B"/>
    <w:rsid w:val="007F2088"/>
    <w:rsid w:val="00804D69"/>
    <w:rsid w:val="00805D83"/>
    <w:rsid w:val="00806DED"/>
    <w:rsid w:val="008112FC"/>
    <w:rsid w:val="00820843"/>
    <w:rsid w:val="0082088F"/>
    <w:rsid w:val="008208DD"/>
    <w:rsid w:val="008278AB"/>
    <w:rsid w:val="0083289D"/>
    <w:rsid w:val="00851E41"/>
    <w:rsid w:val="008550AC"/>
    <w:rsid w:val="00855FCD"/>
    <w:rsid w:val="00860496"/>
    <w:rsid w:val="00866AB5"/>
    <w:rsid w:val="00866D9C"/>
    <w:rsid w:val="008675AC"/>
    <w:rsid w:val="008705FB"/>
    <w:rsid w:val="008836A7"/>
    <w:rsid w:val="0089375C"/>
    <w:rsid w:val="00896151"/>
    <w:rsid w:val="008A1CF5"/>
    <w:rsid w:val="008A3F27"/>
    <w:rsid w:val="008A442A"/>
    <w:rsid w:val="008A49EB"/>
    <w:rsid w:val="008A6CB2"/>
    <w:rsid w:val="008B1364"/>
    <w:rsid w:val="008B5292"/>
    <w:rsid w:val="008C148A"/>
    <w:rsid w:val="008C654A"/>
    <w:rsid w:val="008D2C3B"/>
    <w:rsid w:val="008E2823"/>
    <w:rsid w:val="008E4A07"/>
    <w:rsid w:val="008F228F"/>
    <w:rsid w:val="008F762A"/>
    <w:rsid w:val="009043E4"/>
    <w:rsid w:val="009063DF"/>
    <w:rsid w:val="00907B5E"/>
    <w:rsid w:val="009336C7"/>
    <w:rsid w:val="0094597D"/>
    <w:rsid w:val="00954F08"/>
    <w:rsid w:val="009614E7"/>
    <w:rsid w:val="009630AC"/>
    <w:rsid w:val="00990DDF"/>
    <w:rsid w:val="009915D1"/>
    <w:rsid w:val="009A55CE"/>
    <w:rsid w:val="009B6225"/>
    <w:rsid w:val="009C42DC"/>
    <w:rsid w:val="009C4496"/>
    <w:rsid w:val="009C68D6"/>
    <w:rsid w:val="009D2430"/>
    <w:rsid w:val="009D4194"/>
    <w:rsid w:val="009E4F3F"/>
    <w:rsid w:val="009F39ED"/>
    <w:rsid w:val="009F3F7D"/>
    <w:rsid w:val="009F437F"/>
    <w:rsid w:val="00A17133"/>
    <w:rsid w:val="00A22E9D"/>
    <w:rsid w:val="00A36DF4"/>
    <w:rsid w:val="00A37F85"/>
    <w:rsid w:val="00A4498D"/>
    <w:rsid w:val="00A5195F"/>
    <w:rsid w:val="00A51989"/>
    <w:rsid w:val="00A524BC"/>
    <w:rsid w:val="00A677B7"/>
    <w:rsid w:val="00A7199E"/>
    <w:rsid w:val="00A728C1"/>
    <w:rsid w:val="00A73949"/>
    <w:rsid w:val="00AA1934"/>
    <w:rsid w:val="00AB7908"/>
    <w:rsid w:val="00AC4AB3"/>
    <w:rsid w:val="00AC501D"/>
    <w:rsid w:val="00AC6DD8"/>
    <w:rsid w:val="00AD565E"/>
    <w:rsid w:val="00AD56EC"/>
    <w:rsid w:val="00AD7C80"/>
    <w:rsid w:val="00AE207A"/>
    <w:rsid w:val="00AE21EB"/>
    <w:rsid w:val="00AF76FE"/>
    <w:rsid w:val="00B10AF7"/>
    <w:rsid w:val="00B17BA2"/>
    <w:rsid w:val="00B35C33"/>
    <w:rsid w:val="00B374A8"/>
    <w:rsid w:val="00B41715"/>
    <w:rsid w:val="00B426B3"/>
    <w:rsid w:val="00B54080"/>
    <w:rsid w:val="00B555B9"/>
    <w:rsid w:val="00B55C95"/>
    <w:rsid w:val="00B56E39"/>
    <w:rsid w:val="00B86A9E"/>
    <w:rsid w:val="00B9782C"/>
    <w:rsid w:val="00BC20B2"/>
    <w:rsid w:val="00BD01EF"/>
    <w:rsid w:val="00BD3F9A"/>
    <w:rsid w:val="00BE4E19"/>
    <w:rsid w:val="00BE79C0"/>
    <w:rsid w:val="00BF4D7F"/>
    <w:rsid w:val="00BF7EBA"/>
    <w:rsid w:val="00C236E8"/>
    <w:rsid w:val="00C25C7E"/>
    <w:rsid w:val="00C271A8"/>
    <w:rsid w:val="00C30228"/>
    <w:rsid w:val="00C346C1"/>
    <w:rsid w:val="00C35EBB"/>
    <w:rsid w:val="00C41FF7"/>
    <w:rsid w:val="00C44D7D"/>
    <w:rsid w:val="00C4621C"/>
    <w:rsid w:val="00C6126E"/>
    <w:rsid w:val="00C67647"/>
    <w:rsid w:val="00C71291"/>
    <w:rsid w:val="00C77B44"/>
    <w:rsid w:val="00C823F6"/>
    <w:rsid w:val="00C85BEA"/>
    <w:rsid w:val="00C920D1"/>
    <w:rsid w:val="00C92767"/>
    <w:rsid w:val="00C9394B"/>
    <w:rsid w:val="00CA3FBE"/>
    <w:rsid w:val="00CA7012"/>
    <w:rsid w:val="00CB6603"/>
    <w:rsid w:val="00CC0A42"/>
    <w:rsid w:val="00CC3608"/>
    <w:rsid w:val="00CD5A59"/>
    <w:rsid w:val="00CF39EC"/>
    <w:rsid w:val="00D200F1"/>
    <w:rsid w:val="00D2090B"/>
    <w:rsid w:val="00D45395"/>
    <w:rsid w:val="00D456D7"/>
    <w:rsid w:val="00D52EA3"/>
    <w:rsid w:val="00D6557C"/>
    <w:rsid w:val="00D725CF"/>
    <w:rsid w:val="00D86AB6"/>
    <w:rsid w:val="00D9462F"/>
    <w:rsid w:val="00D94FD3"/>
    <w:rsid w:val="00DB6CDF"/>
    <w:rsid w:val="00DC5255"/>
    <w:rsid w:val="00DD3675"/>
    <w:rsid w:val="00E25295"/>
    <w:rsid w:val="00E36EC5"/>
    <w:rsid w:val="00E44AE0"/>
    <w:rsid w:val="00E44CF5"/>
    <w:rsid w:val="00E65B44"/>
    <w:rsid w:val="00E72C7E"/>
    <w:rsid w:val="00E8178F"/>
    <w:rsid w:val="00E9049C"/>
    <w:rsid w:val="00E91AB7"/>
    <w:rsid w:val="00EA1D9E"/>
    <w:rsid w:val="00EC5306"/>
    <w:rsid w:val="00ED21C8"/>
    <w:rsid w:val="00ED24ED"/>
    <w:rsid w:val="00ED6C08"/>
    <w:rsid w:val="00F01B49"/>
    <w:rsid w:val="00F15B25"/>
    <w:rsid w:val="00F2506B"/>
    <w:rsid w:val="00F27022"/>
    <w:rsid w:val="00F31559"/>
    <w:rsid w:val="00F400D3"/>
    <w:rsid w:val="00F43A8F"/>
    <w:rsid w:val="00F61E05"/>
    <w:rsid w:val="00F7167B"/>
    <w:rsid w:val="00F812BB"/>
    <w:rsid w:val="00F83BC4"/>
    <w:rsid w:val="00F84839"/>
    <w:rsid w:val="00F92723"/>
    <w:rsid w:val="00F95447"/>
    <w:rsid w:val="00FA045B"/>
    <w:rsid w:val="00FA7E89"/>
    <w:rsid w:val="00FB598D"/>
    <w:rsid w:val="00FC3717"/>
    <w:rsid w:val="00FC58A8"/>
    <w:rsid w:val="00FC7AFA"/>
    <w:rsid w:val="00FD21F7"/>
    <w:rsid w:val="00FD3009"/>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D477D-1A45-46FB-92EC-7C32B863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E9"/>
    <w:pPr>
      <w:spacing w:line="320" w:lineRule="exact"/>
    </w:pPr>
    <w:rPr>
      <w:rFonts w:ascii="Bookman Old Style" w:hAnsi="Bookman Old Style" w:cs="Calibri"/>
      <w:sz w:val="23"/>
      <w:szCs w:val="23"/>
    </w:rPr>
  </w:style>
  <w:style w:type="paragraph" w:styleId="Heading1">
    <w:name w:val="heading 1"/>
    <w:basedOn w:val="Normal"/>
    <w:next w:val="Normal"/>
    <w:link w:val="Heading1Char"/>
    <w:uiPriority w:val="9"/>
    <w:qFormat/>
    <w:rsid w:val="00124FB6"/>
    <w:pPr>
      <w:keepNext/>
      <w:keepLines/>
      <w:spacing w:before="360" w:after="240" w:line="440" w:lineRule="exact"/>
      <w:outlineLvl w:val="0"/>
    </w:pPr>
    <w:rPr>
      <w:rFonts w:ascii="Arial" w:eastAsiaTheme="majorEastAsia" w:hAnsi="Arial" w:cs="Arial"/>
      <w:b/>
      <w:bCs/>
      <w:color w:val="365F91" w:themeColor="accent1" w:themeShade="BF"/>
      <w:sz w:val="37"/>
      <w:szCs w:val="37"/>
    </w:rPr>
  </w:style>
  <w:style w:type="paragraph" w:styleId="Heading2">
    <w:name w:val="heading 2"/>
    <w:basedOn w:val="Normal"/>
    <w:next w:val="Normal"/>
    <w:link w:val="Heading2Char"/>
    <w:uiPriority w:val="9"/>
    <w:unhideWhenUsed/>
    <w:qFormat/>
    <w:rsid w:val="009F437F"/>
    <w:pPr>
      <w:keepNext/>
      <w:keepLines/>
      <w:spacing w:before="200" w:after="120"/>
      <w:outlineLvl w:val="1"/>
    </w:pPr>
    <w:rPr>
      <w:rFonts w:ascii="Arial" w:eastAsiaTheme="majorEastAsia" w:hAnsi="Arial" w:cs="Arial"/>
      <w:b/>
      <w:bCs/>
      <w:color w:val="000000" w:themeColor="text1"/>
      <w:sz w:val="25"/>
      <w:szCs w:val="25"/>
    </w:rPr>
  </w:style>
  <w:style w:type="paragraph" w:styleId="Heading3">
    <w:name w:val="heading 3"/>
    <w:basedOn w:val="Normal"/>
    <w:next w:val="Normal"/>
    <w:link w:val="Heading3Char"/>
    <w:uiPriority w:val="9"/>
    <w:unhideWhenUsed/>
    <w:qFormat/>
    <w:rsid w:val="00806DED"/>
    <w:pPr>
      <w:keepNext/>
      <w:keepLines/>
      <w:spacing w:before="200"/>
      <w:outlineLvl w:val="2"/>
    </w:pPr>
    <w:rPr>
      <w:rFonts w:ascii="Arial" w:eastAsiaTheme="majorEastAsia" w:hAnsi="Arial" w:cs="Arial"/>
      <w:b/>
      <w:bCs/>
      <w:color w:val="000000" w:themeColor="text1"/>
      <w:sz w:val="22"/>
    </w:rPr>
  </w:style>
  <w:style w:type="paragraph" w:styleId="Heading4">
    <w:name w:val="heading 4"/>
    <w:basedOn w:val="Normal"/>
    <w:next w:val="Normal"/>
    <w:link w:val="Heading4Char"/>
    <w:uiPriority w:val="9"/>
    <w:unhideWhenUsed/>
    <w:qFormat/>
    <w:rsid w:val="009F43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B2"/>
    <w:rPr>
      <w:rFonts w:ascii="Bookman Old Style" w:hAnsi="Bookman Old Style" w:cs="Calibri"/>
      <w:sz w:val="23"/>
      <w:szCs w:val="23"/>
    </w:rPr>
  </w:style>
  <w:style w:type="paragraph" w:styleId="Footer">
    <w:name w:val="footer"/>
    <w:basedOn w:val="Normal"/>
    <w:link w:val="FooterChar"/>
    <w:uiPriority w:val="99"/>
    <w:unhideWhenUsed/>
    <w:rsid w:val="008112FC"/>
    <w:pPr>
      <w:tabs>
        <w:tab w:val="center" w:pos="4680"/>
        <w:tab w:val="right" w:pos="9360"/>
      </w:tabs>
    </w:pPr>
  </w:style>
  <w:style w:type="character" w:customStyle="1" w:styleId="FooterChar">
    <w:name w:val="Footer Char"/>
    <w:basedOn w:val="DefaultParagraphFont"/>
    <w:link w:val="Footer"/>
    <w:uiPriority w:val="99"/>
    <w:rsid w:val="008112FC"/>
  </w:style>
  <w:style w:type="paragraph" w:styleId="BalloonText">
    <w:name w:val="Balloon Text"/>
    <w:basedOn w:val="Normal"/>
    <w:link w:val="BalloonTextChar"/>
    <w:uiPriority w:val="99"/>
    <w:semiHidden/>
    <w:unhideWhenUsed/>
    <w:rsid w:val="008112FC"/>
    <w:rPr>
      <w:rFonts w:ascii="Tahoma" w:hAnsi="Tahoma" w:cs="Tahoma"/>
      <w:sz w:val="16"/>
      <w:szCs w:val="16"/>
    </w:rPr>
  </w:style>
  <w:style w:type="character" w:customStyle="1" w:styleId="BalloonTextChar">
    <w:name w:val="Balloon Text Char"/>
    <w:basedOn w:val="DefaultParagraphFont"/>
    <w:link w:val="BalloonText"/>
    <w:uiPriority w:val="99"/>
    <w:semiHidden/>
    <w:rsid w:val="008112FC"/>
    <w:rPr>
      <w:rFonts w:ascii="Tahoma" w:hAnsi="Tahoma" w:cs="Tahoma"/>
      <w:sz w:val="16"/>
      <w:szCs w:val="16"/>
    </w:rPr>
  </w:style>
  <w:style w:type="paragraph" w:customStyle="1" w:styleId="3CBD5A742C28424DA5172AD252E32316">
    <w:name w:val="3CBD5A742C28424DA5172AD252E32316"/>
    <w:rsid w:val="009B6225"/>
    <w:rPr>
      <w:rFonts w:eastAsiaTheme="minorEastAsia"/>
      <w:lang w:eastAsia="ja-JP"/>
    </w:rPr>
  </w:style>
  <w:style w:type="character" w:styleId="Hyperlink">
    <w:name w:val="Hyperlink"/>
    <w:basedOn w:val="DefaultParagraphFont"/>
    <w:uiPriority w:val="99"/>
    <w:unhideWhenUsed/>
    <w:rsid w:val="000F2FDB"/>
    <w:rPr>
      <w:color w:val="0000FF" w:themeColor="hyperlink"/>
      <w:u w:val="single"/>
    </w:rPr>
  </w:style>
  <w:style w:type="paragraph" w:styleId="ListParagraph">
    <w:name w:val="List Paragraph"/>
    <w:basedOn w:val="Normal"/>
    <w:link w:val="ListParagraphChar"/>
    <w:uiPriority w:val="34"/>
    <w:qFormat/>
    <w:rsid w:val="00164351"/>
    <w:pPr>
      <w:ind w:left="720"/>
      <w:contextualSpacing/>
    </w:pPr>
  </w:style>
  <w:style w:type="character" w:customStyle="1" w:styleId="Heading1Char">
    <w:name w:val="Heading 1 Char"/>
    <w:basedOn w:val="DefaultParagraphFont"/>
    <w:link w:val="Heading1"/>
    <w:uiPriority w:val="9"/>
    <w:rsid w:val="00124FB6"/>
    <w:rPr>
      <w:rFonts w:ascii="Arial" w:eastAsiaTheme="majorEastAsia" w:hAnsi="Arial" w:cs="Arial"/>
      <w:b/>
      <w:bCs/>
      <w:color w:val="365F91" w:themeColor="accent1" w:themeShade="BF"/>
      <w:sz w:val="37"/>
      <w:szCs w:val="37"/>
    </w:rPr>
  </w:style>
  <w:style w:type="character" w:customStyle="1" w:styleId="Heading2Char">
    <w:name w:val="Heading 2 Char"/>
    <w:basedOn w:val="DefaultParagraphFont"/>
    <w:link w:val="Heading2"/>
    <w:uiPriority w:val="9"/>
    <w:rsid w:val="009F437F"/>
    <w:rPr>
      <w:rFonts w:ascii="Arial" w:eastAsiaTheme="majorEastAsia" w:hAnsi="Arial" w:cs="Arial"/>
      <w:b/>
      <w:bCs/>
      <w:color w:val="000000" w:themeColor="text1"/>
      <w:sz w:val="25"/>
      <w:szCs w:val="25"/>
    </w:rPr>
  </w:style>
  <w:style w:type="character" w:customStyle="1" w:styleId="Heading3Char">
    <w:name w:val="Heading 3 Char"/>
    <w:basedOn w:val="DefaultParagraphFont"/>
    <w:link w:val="Heading3"/>
    <w:uiPriority w:val="9"/>
    <w:rsid w:val="00806DED"/>
    <w:rPr>
      <w:rFonts w:ascii="Arial" w:eastAsiaTheme="majorEastAsia" w:hAnsi="Arial" w:cs="Arial"/>
      <w:b/>
      <w:bCs/>
      <w:color w:val="000000" w:themeColor="text1"/>
    </w:rPr>
  </w:style>
  <w:style w:type="paragraph" w:styleId="TOCHeading">
    <w:name w:val="TOC Heading"/>
    <w:basedOn w:val="Heading1"/>
    <w:next w:val="Normal"/>
    <w:uiPriority w:val="39"/>
    <w:unhideWhenUsed/>
    <w:qFormat/>
    <w:rsid w:val="00B35C33"/>
    <w:pPr>
      <w:spacing w:before="480" w:after="0" w:line="276" w:lineRule="auto"/>
      <w:outlineLvl w:val="9"/>
    </w:pPr>
    <w:rPr>
      <w:rFonts w:asciiTheme="majorHAnsi" w:hAnsiTheme="majorHAnsi" w:cstheme="majorBidi"/>
      <w:sz w:val="28"/>
      <w:szCs w:val="28"/>
      <w:lang w:eastAsia="ja-JP"/>
    </w:rPr>
  </w:style>
  <w:style w:type="paragraph" w:styleId="TOC1">
    <w:name w:val="toc 1"/>
    <w:basedOn w:val="Normal"/>
    <w:next w:val="Normal"/>
    <w:autoRedefine/>
    <w:uiPriority w:val="39"/>
    <w:unhideWhenUsed/>
    <w:rsid w:val="00B35C33"/>
    <w:pPr>
      <w:spacing w:after="100"/>
    </w:pPr>
  </w:style>
  <w:style w:type="paragraph" w:styleId="TOC2">
    <w:name w:val="toc 2"/>
    <w:basedOn w:val="Normal"/>
    <w:next w:val="Normal"/>
    <w:autoRedefine/>
    <w:uiPriority w:val="39"/>
    <w:unhideWhenUsed/>
    <w:rsid w:val="00B35C33"/>
    <w:pPr>
      <w:spacing w:after="100"/>
      <w:ind w:left="240"/>
    </w:pPr>
  </w:style>
  <w:style w:type="paragraph" w:styleId="TOC3">
    <w:name w:val="toc 3"/>
    <w:basedOn w:val="Normal"/>
    <w:next w:val="Normal"/>
    <w:autoRedefine/>
    <w:uiPriority w:val="39"/>
    <w:unhideWhenUsed/>
    <w:rsid w:val="00B35C33"/>
    <w:pPr>
      <w:spacing w:after="100"/>
      <w:ind w:left="480"/>
    </w:pPr>
  </w:style>
  <w:style w:type="paragraph" w:customStyle="1" w:styleId="CaptionGF">
    <w:name w:val="Caption GF"/>
    <w:basedOn w:val="Normal"/>
    <w:link w:val="CaptionGFChar"/>
    <w:qFormat/>
    <w:rsid w:val="008C654A"/>
    <w:rPr>
      <w:b/>
      <w:sz w:val="20"/>
      <w:szCs w:val="20"/>
    </w:rPr>
  </w:style>
  <w:style w:type="paragraph" w:customStyle="1" w:styleId="Art-PasteInHereGF">
    <w:name w:val="Art - Paste In Here GF"/>
    <w:basedOn w:val="Normal"/>
    <w:link w:val="Art-PasteInHereGFChar"/>
    <w:qFormat/>
    <w:rsid w:val="00411D60"/>
    <w:pPr>
      <w:spacing w:after="120" w:line="240" w:lineRule="auto"/>
    </w:pPr>
  </w:style>
  <w:style w:type="character" w:customStyle="1" w:styleId="CaptionGFChar">
    <w:name w:val="Caption GF Char"/>
    <w:basedOn w:val="DefaultParagraphFont"/>
    <w:link w:val="CaptionGF"/>
    <w:rsid w:val="008C654A"/>
    <w:rPr>
      <w:rFonts w:ascii="Bookman Old Style" w:hAnsi="Bookman Old Style" w:cs="Calibri"/>
      <w:b/>
      <w:sz w:val="20"/>
      <w:szCs w:val="20"/>
    </w:rPr>
  </w:style>
  <w:style w:type="character" w:customStyle="1" w:styleId="Art-PasteInHereGFChar">
    <w:name w:val="Art - Paste In Here GF Char"/>
    <w:basedOn w:val="DefaultParagraphFont"/>
    <w:link w:val="Art-PasteInHereGF"/>
    <w:rsid w:val="00411D60"/>
    <w:rPr>
      <w:rFonts w:ascii="Bookman Old Style" w:hAnsi="Bookman Old Style" w:cs="Calibri"/>
      <w:sz w:val="23"/>
      <w:szCs w:val="23"/>
    </w:rPr>
  </w:style>
  <w:style w:type="paragraph" w:customStyle="1" w:styleId="TitlePage-ACompanyNameWhitePaperGF">
    <w:name w:val="Title Page - 'A [CompanyName] White Paper GF"/>
    <w:basedOn w:val="Normal"/>
    <w:link w:val="TitlePage-ACompanyNameWhitePaperGFChar"/>
    <w:qFormat/>
    <w:rsid w:val="00027298"/>
    <w:rPr>
      <w:rFonts w:asciiTheme="majorHAnsi" w:hAnsiTheme="majorHAnsi"/>
      <w:b/>
    </w:rPr>
  </w:style>
  <w:style w:type="paragraph" w:customStyle="1" w:styleId="TitlePage-ExecutiveOverviewGF">
    <w:name w:val="Title Page - Executive Overview GF"/>
    <w:basedOn w:val="TitlePage-ACompanyNameWhitePaperGF"/>
    <w:link w:val="TitlePage-ExecutiveOverviewGFChar"/>
    <w:qFormat/>
    <w:rsid w:val="005E3D57"/>
    <w:rPr>
      <w:sz w:val="28"/>
      <w:szCs w:val="28"/>
    </w:rPr>
  </w:style>
  <w:style w:type="character" w:customStyle="1" w:styleId="TitlePage-ACompanyNameWhitePaperGFChar">
    <w:name w:val="Title Page - 'A [CompanyName] White Paper GF Char"/>
    <w:basedOn w:val="DefaultParagraphFont"/>
    <w:link w:val="TitlePage-ACompanyNameWhitePaperGF"/>
    <w:rsid w:val="00027298"/>
    <w:rPr>
      <w:rFonts w:asciiTheme="majorHAnsi" w:hAnsiTheme="majorHAnsi" w:cs="Calibri"/>
      <w:b/>
      <w:sz w:val="23"/>
      <w:szCs w:val="23"/>
    </w:rPr>
  </w:style>
  <w:style w:type="paragraph" w:customStyle="1" w:styleId="TitlePage-ContactInformation">
    <w:name w:val="Title Page - Contact Information"/>
    <w:basedOn w:val="Normal"/>
    <w:link w:val="TitlePage-ContactInformationChar"/>
    <w:qFormat/>
    <w:rsid w:val="005E3D57"/>
    <w:pPr>
      <w:spacing w:after="120" w:line="240" w:lineRule="auto"/>
      <w:jc w:val="right"/>
    </w:pPr>
    <w:rPr>
      <w:sz w:val="18"/>
      <w:szCs w:val="18"/>
    </w:rPr>
  </w:style>
  <w:style w:type="character" w:customStyle="1" w:styleId="TitlePage-ExecutiveOverviewGFChar">
    <w:name w:val="Title Page - Executive Overview GF Char"/>
    <w:basedOn w:val="TitlePage-ACompanyNameWhitePaperGFChar"/>
    <w:link w:val="TitlePage-ExecutiveOverviewGF"/>
    <w:rsid w:val="005E3D57"/>
    <w:rPr>
      <w:rFonts w:asciiTheme="majorHAnsi" w:hAnsiTheme="majorHAnsi" w:cs="Calibri"/>
      <w:b/>
      <w:sz w:val="28"/>
      <w:szCs w:val="28"/>
    </w:rPr>
  </w:style>
  <w:style w:type="character" w:customStyle="1" w:styleId="Heading4Char">
    <w:name w:val="Heading 4 Char"/>
    <w:basedOn w:val="DefaultParagraphFont"/>
    <w:link w:val="Heading4"/>
    <w:uiPriority w:val="9"/>
    <w:rsid w:val="009F437F"/>
    <w:rPr>
      <w:rFonts w:asciiTheme="majorHAnsi" w:eastAsiaTheme="majorEastAsia" w:hAnsiTheme="majorHAnsi" w:cstheme="majorBidi"/>
      <w:b/>
      <w:bCs/>
      <w:i/>
      <w:iCs/>
      <w:color w:val="4F81BD" w:themeColor="accent1"/>
      <w:sz w:val="23"/>
      <w:szCs w:val="23"/>
    </w:rPr>
  </w:style>
  <w:style w:type="character" w:customStyle="1" w:styleId="TitlePage-ContactInformationChar">
    <w:name w:val="Title Page - Contact Information Char"/>
    <w:basedOn w:val="DefaultParagraphFont"/>
    <w:link w:val="TitlePage-ContactInformation"/>
    <w:rsid w:val="005E3D57"/>
    <w:rPr>
      <w:rFonts w:ascii="Bookman Old Style" w:hAnsi="Bookman Old Style" w:cs="Calibri"/>
      <w:sz w:val="18"/>
      <w:szCs w:val="18"/>
    </w:rPr>
  </w:style>
  <w:style w:type="paragraph" w:customStyle="1" w:styleId="TitlePage-TitleofthePaper">
    <w:name w:val="Title Page - Title of the Paper"/>
    <w:basedOn w:val="Art-PasteInHereGF"/>
    <w:link w:val="TitlePage-TitleofthePaperChar"/>
    <w:qFormat/>
    <w:rsid w:val="009F437F"/>
    <w:rPr>
      <w:rFonts w:asciiTheme="majorHAnsi" w:hAnsiTheme="majorHAnsi"/>
      <w:b/>
      <w:sz w:val="44"/>
      <w:szCs w:val="44"/>
    </w:rPr>
  </w:style>
  <w:style w:type="paragraph" w:customStyle="1" w:styleId="BulletsGF">
    <w:name w:val="Bullets GF"/>
    <w:basedOn w:val="ListParagraph"/>
    <w:link w:val="BulletsGFChar"/>
    <w:qFormat/>
    <w:rsid w:val="00907B5E"/>
    <w:pPr>
      <w:numPr>
        <w:numId w:val="1"/>
      </w:numPr>
    </w:pPr>
  </w:style>
  <w:style w:type="character" w:customStyle="1" w:styleId="TitlePage-TitleofthePaperChar">
    <w:name w:val="Title Page - Title of the Paper Char"/>
    <w:basedOn w:val="Art-PasteInHereGFChar"/>
    <w:link w:val="TitlePage-TitleofthePaper"/>
    <w:rsid w:val="009F437F"/>
    <w:rPr>
      <w:rFonts w:asciiTheme="majorHAnsi" w:hAnsiTheme="majorHAnsi" w:cs="Calibri"/>
      <w:b/>
      <w:sz w:val="44"/>
      <w:szCs w:val="44"/>
    </w:rPr>
  </w:style>
  <w:style w:type="character" w:customStyle="1" w:styleId="ListParagraphChar">
    <w:name w:val="List Paragraph Char"/>
    <w:basedOn w:val="DefaultParagraphFont"/>
    <w:link w:val="ListParagraph"/>
    <w:uiPriority w:val="34"/>
    <w:rsid w:val="00907B5E"/>
    <w:rPr>
      <w:rFonts w:ascii="Bookman Old Style" w:hAnsi="Bookman Old Style" w:cs="Calibri"/>
      <w:sz w:val="23"/>
      <w:szCs w:val="23"/>
    </w:rPr>
  </w:style>
  <w:style w:type="character" w:customStyle="1" w:styleId="BulletsGFChar">
    <w:name w:val="Bullets GF Char"/>
    <w:basedOn w:val="ListParagraphChar"/>
    <w:link w:val="BulletsGF"/>
    <w:rsid w:val="00907B5E"/>
    <w:rPr>
      <w:rFonts w:ascii="Bookman Old Style" w:hAnsi="Bookman Old Style" w:cs="Calibri"/>
      <w:sz w:val="23"/>
      <w:szCs w:val="23"/>
    </w:rPr>
  </w:style>
  <w:style w:type="paragraph" w:customStyle="1" w:styleId="Default">
    <w:name w:val="Default"/>
    <w:rsid w:val="00FC7AF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4C47"/>
    <w:rPr>
      <w:sz w:val="16"/>
      <w:szCs w:val="16"/>
    </w:rPr>
  </w:style>
  <w:style w:type="paragraph" w:styleId="CommentText">
    <w:name w:val="annotation text"/>
    <w:basedOn w:val="Normal"/>
    <w:link w:val="CommentTextChar"/>
    <w:uiPriority w:val="99"/>
    <w:semiHidden/>
    <w:unhideWhenUsed/>
    <w:rsid w:val="007E4C47"/>
    <w:pPr>
      <w:spacing w:line="240" w:lineRule="auto"/>
    </w:pPr>
    <w:rPr>
      <w:sz w:val="20"/>
      <w:szCs w:val="20"/>
    </w:rPr>
  </w:style>
  <w:style w:type="character" w:customStyle="1" w:styleId="CommentTextChar">
    <w:name w:val="Comment Text Char"/>
    <w:basedOn w:val="DefaultParagraphFont"/>
    <w:link w:val="CommentText"/>
    <w:uiPriority w:val="99"/>
    <w:semiHidden/>
    <w:rsid w:val="007E4C47"/>
    <w:rPr>
      <w:rFonts w:ascii="Bookman Old Style" w:hAnsi="Bookman Old Style" w:cs="Calibri"/>
      <w:sz w:val="20"/>
      <w:szCs w:val="20"/>
    </w:rPr>
  </w:style>
  <w:style w:type="paragraph" w:styleId="CommentSubject">
    <w:name w:val="annotation subject"/>
    <w:basedOn w:val="CommentText"/>
    <w:next w:val="CommentText"/>
    <w:link w:val="CommentSubjectChar"/>
    <w:uiPriority w:val="99"/>
    <w:semiHidden/>
    <w:unhideWhenUsed/>
    <w:rsid w:val="007E4C47"/>
    <w:rPr>
      <w:b/>
      <w:bCs/>
    </w:rPr>
  </w:style>
  <w:style w:type="character" w:customStyle="1" w:styleId="CommentSubjectChar">
    <w:name w:val="Comment Subject Char"/>
    <w:basedOn w:val="CommentTextChar"/>
    <w:link w:val="CommentSubject"/>
    <w:uiPriority w:val="99"/>
    <w:semiHidden/>
    <w:rsid w:val="007E4C47"/>
    <w:rPr>
      <w:rFonts w:ascii="Bookman Old Style" w:hAnsi="Bookman Old Styl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1softwar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mes.coyle@event1software.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836B-7687-4B80-8FB1-01A1EA44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to Monetize Gaming</dc:creator>
  <cp:lastModifiedBy>Colby Botter</cp:lastModifiedBy>
  <cp:revision>4</cp:revision>
  <dcterms:created xsi:type="dcterms:W3CDTF">2016-11-11T23:23:00Z</dcterms:created>
  <dcterms:modified xsi:type="dcterms:W3CDTF">2016-11-14T19:41:00Z</dcterms:modified>
</cp:coreProperties>
</file>